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09C3C14" w:rsidR="00FA3D96" w:rsidRPr="00DF0EBF" w:rsidRDefault="00802C2F" w:rsidP="00FA3D96">
      <w:pPr>
        <w:rPr>
          <w:rFonts w:ascii="Arial" w:hAnsi="Arial" w:cs="Arial"/>
          <w:b/>
          <w:bCs/>
          <w:sz w:val="24"/>
          <w:szCs w:val="24"/>
        </w:rPr>
      </w:pPr>
      <w:r>
        <w:rPr>
          <w:rFonts w:ascii="Arial" w:hAnsi="Arial" w:cs="Arial"/>
          <w:b/>
          <w:bCs/>
          <w:sz w:val="24"/>
          <w:szCs w:val="24"/>
        </w:rPr>
        <w:t>The White House Surgery</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67E493E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Our full list of Privacy Notices can be found</w:t>
      </w:r>
      <w:bookmarkEnd w:id="0"/>
      <w:r w:rsidR="00802C2F">
        <w:rPr>
          <w:rFonts w:ascii="Arial" w:hAnsi="Arial" w:cs="Arial"/>
          <w:sz w:val="24"/>
          <w:szCs w:val="24"/>
        </w:rPr>
        <w:t xml:space="preserve"> </w:t>
      </w:r>
      <w:ins w:id="1" w:author="Amber Wilson" w:date="2024-01-30T15:37:00Z">
        <w:r w:rsidR="00802C2F">
          <w:rPr>
            <w:rFonts w:ascii="Arial" w:hAnsi="Arial" w:cs="Arial"/>
            <w:sz w:val="24"/>
            <w:szCs w:val="24"/>
          </w:rPr>
          <w:fldChar w:fldCharType="begin"/>
        </w:r>
        <w:r w:rsidR="00802C2F">
          <w:rPr>
            <w:rFonts w:ascii="Arial" w:hAnsi="Arial" w:cs="Arial"/>
            <w:sz w:val="24"/>
            <w:szCs w:val="24"/>
          </w:rPr>
          <w:instrText xml:space="preserve"> HYPERLINK "\\\\V09965dc\\global\\CQC\\GDPR\\2024 Privacy Notices\\Final Data Protection Landing Page.docx" </w:instrText>
        </w:r>
        <w:r w:rsidR="00802C2F">
          <w:rPr>
            <w:rFonts w:ascii="Arial" w:hAnsi="Arial" w:cs="Arial"/>
            <w:sz w:val="24"/>
            <w:szCs w:val="24"/>
          </w:rPr>
        </w:r>
        <w:r w:rsidR="00802C2F">
          <w:rPr>
            <w:rFonts w:ascii="Arial" w:hAnsi="Arial" w:cs="Arial"/>
            <w:sz w:val="24"/>
            <w:szCs w:val="24"/>
          </w:rPr>
          <w:fldChar w:fldCharType="separate"/>
        </w:r>
        <w:r w:rsidR="00802C2F" w:rsidRPr="00802C2F">
          <w:rPr>
            <w:rStyle w:val="Hyperlink"/>
            <w:rFonts w:ascii="Arial" w:hAnsi="Arial" w:cs="Arial"/>
            <w:sz w:val="24"/>
            <w:szCs w:val="24"/>
          </w:rPr>
          <w:t>here</w:t>
        </w:r>
        <w:r w:rsidR="00802C2F">
          <w:rPr>
            <w:rFonts w:ascii="Arial" w:hAnsi="Arial" w:cs="Arial"/>
            <w:sz w:val="24"/>
            <w:szCs w:val="24"/>
          </w:rPr>
          <w:fldChar w:fldCharType="end"/>
        </w:r>
      </w:ins>
      <w:r w:rsidR="00802C2F">
        <w:rPr>
          <w:rFonts w:ascii="Arial" w:hAnsi="Arial" w:cs="Arial"/>
          <w:sz w:val="24"/>
          <w:szCs w:val="24"/>
        </w:rPr>
        <w:t>.</w:t>
      </w:r>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587832F0" w:rsidR="00440ECD" w:rsidRPr="00DF0EBF" w:rsidRDefault="00802C2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White House Surgery, 1 Cheriton High Street, Folkestone, CT19 4PU</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479A1E11" w:rsidR="00BB22BA" w:rsidRPr="00BB22BA" w:rsidRDefault="00BC38F6" w:rsidP="00802C2F">
            <w:pPr>
              <w:spacing w:before="120" w:after="120"/>
              <w:rPr>
                <w:rFonts w:ascii="Arial" w:hAnsi="Arial" w:cs="Arial"/>
                <w:sz w:val="24"/>
                <w:szCs w:val="24"/>
              </w:rPr>
            </w:pPr>
            <w:r>
              <w:rPr>
                <w:rFonts w:ascii="Arial" w:hAnsi="Arial" w:cs="Arial"/>
                <w:sz w:val="24"/>
                <w:szCs w:val="24"/>
              </w:rPr>
              <w:t xml:space="preserve">A list of Practice processing activities can be found </w:t>
            </w:r>
            <w:ins w:id="2" w:author="Amber Wilson" w:date="2024-01-30T15:39:00Z">
              <w:r w:rsidR="00802C2F">
                <w:rPr>
                  <w:rFonts w:ascii="Arial" w:hAnsi="Arial" w:cs="Arial"/>
                  <w:sz w:val="24"/>
                  <w:szCs w:val="24"/>
                </w:rPr>
                <w:fldChar w:fldCharType="begin"/>
              </w:r>
              <w:r w:rsidR="00802C2F">
                <w:rPr>
                  <w:rFonts w:ascii="Arial" w:hAnsi="Arial" w:cs="Arial"/>
                  <w:sz w:val="24"/>
                  <w:szCs w:val="24"/>
                </w:rPr>
                <w:instrText xml:space="preserve"> HYPERLINK "\\\\V09965dc\\global\\CQC\\GDPR\\2024 Privacy Notices\\Processing Activity ROPA (1).xlsx" </w:instrText>
              </w:r>
              <w:r w:rsidR="00802C2F">
                <w:rPr>
                  <w:rFonts w:ascii="Arial" w:hAnsi="Arial" w:cs="Arial"/>
                  <w:sz w:val="24"/>
                  <w:szCs w:val="24"/>
                </w:rPr>
              </w:r>
              <w:r w:rsidR="00802C2F">
                <w:rPr>
                  <w:rFonts w:ascii="Arial" w:hAnsi="Arial" w:cs="Arial"/>
                  <w:sz w:val="24"/>
                  <w:szCs w:val="24"/>
                </w:rPr>
                <w:fldChar w:fldCharType="separate"/>
              </w:r>
              <w:r w:rsidRPr="00802C2F">
                <w:rPr>
                  <w:rStyle w:val="Hyperlink"/>
                  <w:rFonts w:ascii="Arial" w:hAnsi="Arial" w:cs="Arial"/>
                  <w:sz w:val="24"/>
                  <w:szCs w:val="24"/>
                </w:rPr>
                <w:t>here</w:t>
              </w:r>
              <w:r w:rsidR="00802C2F">
                <w:rPr>
                  <w:rFonts w:ascii="Arial" w:hAnsi="Arial" w:cs="Arial"/>
                  <w:sz w:val="24"/>
                  <w:szCs w:val="24"/>
                </w:rPr>
                <w:fldChar w:fldCharType="end"/>
              </w:r>
            </w:ins>
            <w:r w:rsidR="00802C2F">
              <w:rPr>
                <w:rFonts w:ascii="Arial" w:hAnsi="Arial" w:cs="Arial"/>
                <w:sz w:val="24"/>
                <w:szCs w:val="24"/>
              </w:rPr>
              <w:t>.</w:t>
            </w:r>
            <w:del w:id="3" w:author="Amber Wilson" w:date="2024-01-30T15:38:00Z">
              <w:r w:rsidDel="00802C2F">
                <w:rPr>
                  <w:rFonts w:ascii="Arial" w:hAnsi="Arial" w:cs="Arial"/>
                  <w:sz w:val="24"/>
                  <w:szCs w:val="24"/>
                </w:rPr>
                <w:delText xml:space="preserve"> </w:delText>
              </w:r>
            </w:del>
            <w:ins w:id="4" w:author="Amber Wilson" w:date="2024-01-30T15:38:00Z">
              <w:r w:rsidR="00802C2F">
                <w:rPr>
                  <w:rFonts w:ascii="Arial" w:hAnsi="Arial" w:cs="Arial"/>
                  <w:sz w:val="24"/>
                  <w:szCs w:val="24"/>
                </w:rPr>
                <w:t xml:space="preserve"> </w:t>
              </w:r>
            </w:ins>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DD7EDD6" w:rsidR="008D0E87" w:rsidRPr="00DF0EBF" w:rsidRDefault="00802C2F" w:rsidP="008D0E87">
            <w:pPr>
              <w:rPr>
                <w:rFonts w:ascii="Arial" w:hAnsi="Arial" w:cs="Arial"/>
                <w:sz w:val="24"/>
                <w:szCs w:val="24"/>
              </w:rPr>
            </w:pPr>
            <w:r>
              <w:rPr>
                <w:rFonts w:ascii="Arial" w:hAnsi="Arial" w:cs="Arial"/>
                <w:sz w:val="24"/>
                <w:szCs w:val="24"/>
              </w:rPr>
              <w:t>The White Ho</w:t>
            </w:r>
            <w:bookmarkStart w:id="5" w:name="_GoBack"/>
            <w:bookmarkEnd w:id="5"/>
            <w:r>
              <w:rPr>
                <w:rFonts w:ascii="Arial" w:hAnsi="Arial" w:cs="Arial"/>
                <w:sz w:val="24"/>
                <w:szCs w:val="24"/>
              </w:rPr>
              <w:t>use Surgery</w:t>
            </w:r>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6"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6"/>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802C2F"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9FB2" w14:textId="77777777" w:rsidR="00802C2F" w:rsidRDefault="00802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78D8" w14:textId="77777777" w:rsidR="00802C2F" w:rsidRDefault="00802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30C2" w14:textId="77777777" w:rsidR="00802C2F" w:rsidRDefault="00802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C0E5" w14:textId="77777777" w:rsidR="00802C2F" w:rsidRDefault="00802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29B" w14:textId="77777777" w:rsidR="00802C2F" w:rsidRDefault="00802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Wilson">
    <w15:presenceInfo w15:providerId="AD" w15:userId="S-1-5-21-2918442307-1336381490-4140530031-1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02C2F"/>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0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2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733E0F9F-4766-4F62-AF86-88DB96E6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Amber Wilson</cp:lastModifiedBy>
  <cp:revision>3</cp:revision>
  <cp:lastPrinted>2023-01-19T07:40:00Z</cp:lastPrinted>
  <dcterms:created xsi:type="dcterms:W3CDTF">2023-11-13T10:10:00Z</dcterms:created>
  <dcterms:modified xsi:type="dcterms:W3CDTF">2024-01-30T15:40:00Z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