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p>
    <w:p w14:paraId="2C7F17FD" w14:textId="55953E2F" w:rsidR="00FA3D96" w:rsidRPr="009C7771" w:rsidRDefault="00A76053" w:rsidP="00FA3D96">
      <w:pPr>
        <w:rPr>
          <w:rFonts w:ascii="Arial" w:hAnsi="Arial" w:cs="Arial"/>
          <w:b/>
          <w:bCs/>
          <w:sz w:val="24"/>
          <w:szCs w:val="24"/>
        </w:rPr>
      </w:pPr>
      <w:r>
        <w:rPr>
          <w:rFonts w:ascii="Arial" w:hAnsi="Arial" w:cs="Arial"/>
          <w:b/>
          <w:bCs/>
          <w:sz w:val="24"/>
          <w:szCs w:val="24"/>
        </w:rPr>
        <w:t>The White House Surgery</w:t>
      </w:r>
      <w:r w:rsidR="00FA3D96" w:rsidRPr="009C7771">
        <w:rPr>
          <w:rFonts w:ascii="Arial" w:hAnsi="Arial" w:cs="Arial"/>
          <w:b/>
          <w:bCs/>
          <w:sz w:val="24"/>
          <w:szCs w:val="24"/>
        </w:rPr>
        <w:t xml:space="preserve"> uses your information to provide you with healthcare</w:t>
      </w:r>
      <w:r w:rsidR="00402794" w:rsidRPr="009C7771">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45FC9EB6" w14:textId="7F259E51" w:rsidR="00440ECD" w:rsidRPr="00DF27A4" w:rsidRDefault="00440ECD" w:rsidP="00440ECD">
      <w:pPr>
        <w:rPr>
          <w:rFonts w:ascii="Arial" w:hAnsi="Arial" w:cs="Arial"/>
          <w:sz w:val="24"/>
          <w:szCs w:val="24"/>
        </w:rPr>
      </w:pPr>
      <w:r w:rsidRPr="00DF27A4">
        <w:rPr>
          <w:rFonts w:ascii="Arial" w:hAnsi="Arial" w:cs="Arial"/>
          <w:sz w:val="24"/>
          <w:szCs w:val="24"/>
        </w:rPr>
        <w:t>We are required by law to provide you with the following information about how we handle your information.</w:t>
      </w:r>
      <w:r w:rsidR="00C6799B" w:rsidRPr="00DF27A4">
        <w:rPr>
          <w:rFonts w:ascii="Arial" w:hAnsi="Arial" w:cs="Arial"/>
          <w:sz w:val="24"/>
          <w:szCs w:val="24"/>
        </w:rPr>
        <w:t xml:space="preserve">  </w:t>
      </w:r>
      <w:bookmarkStart w:id="0" w:name="_Hlk122592308"/>
      <w:r w:rsidR="00C6799B" w:rsidRPr="00DF27A4">
        <w:rPr>
          <w:rFonts w:ascii="Arial" w:hAnsi="Arial" w:cs="Arial"/>
          <w:sz w:val="24"/>
          <w:szCs w:val="24"/>
        </w:rPr>
        <w:t xml:space="preserve">Our full list of Privacy Notices can be found </w:t>
      </w:r>
      <w:bookmarkEnd w:id="0"/>
      <w:ins w:id="1" w:author="Amber Wilson" w:date="2024-01-30T15:13:00Z">
        <w:r w:rsidR="00A76053">
          <w:rPr>
            <w:rFonts w:ascii="Arial" w:hAnsi="Arial" w:cs="Arial"/>
            <w:sz w:val="24"/>
            <w:szCs w:val="24"/>
          </w:rPr>
          <w:fldChar w:fldCharType="begin"/>
        </w:r>
        <w:r w:rsidR="00A76053">
          <w:rPr>
            <w:rFonts w:ascii="Arial" w:hAnsi="Arial" w:cs="Arial"/>
            <w:sz w:val="24"/>
            <w:szCs w:val="24"/>
          </w:rPr>
          <w:instrText xml:space="preserve"> HYPERLINK "\\\\V09965dc\\global\\CQC\\GDPR\\2024 Privacy Notices\\Final Data Protection Landing Page.docx" </w:instrText>
        </w:r>
        <w:r w:rsidR="00A76053">
          <w:rPr>
            <w:rFonts w:ascii="Arial" w:hAnsi="Arial" w:cs="Arial"/>
            <w:sz w:val="24"/>
            <w:szCs w:val="24"/>
          </w:rPr>
        </w:r>
        <w:r w:rsidR="00A76053">
          <w:rPr>
            <w:rFonts w:ascii="Arial" w:hAnsi="Arial" w:cs="Arial"/>
            <w:sz w:val="24"/>
            <w:szCs w:val="24"/>
          </w:rPr>
          <w:fldChar w:fldCharType="separate"/>
        </w:r>
        <w:r w:rsidR="00A76053" w:rsidRPr="00A76053">
          <w:rPr>
            <w:rStyle w:val="Hyperlink"/>
            <w:rFonts w:ascii="Arial" w:hAnsi="Arial" w:cs="Arial"/>
            <w:sz w:val="24"/>
            <w:szCs w:val="24"/>
          </w:rPr>
          <w:t>h</w:t>
        </w:r>
        <w:bookmarkStart w:id="2" w:name="_GoBack"/>
        <w:r w:rsidR="00A76053" w:rsidRPr="00A76053">
          <w:rPr>
            <w:rStyle w:val="Hyperlink"/>
            <w:rFonts w:ascii="Arial" w:hAnsi="Arial" w:cs="Arial"/>
            <w:sz w:val="24"/>
            <w:szCs w:val="24"/>
          </w:rPr>
          <w:t>e</w:t>
        </w:r>
        <w:bookmarkEnd w:id="2"/>
        <w:r w:rsidR="00A76053" w:rsidRPr="00A76053">
          <w:rPr>
            <w:rStyle w:val="Hyperlink"/>
            <w:rFonts w:ascii="Arial" w:hAnsi="Arial" w:cs="Arial"/>
            <w:sz w:val="24"/>
            <w:szCs w:val="24"/>
          </w:rPr>
          <w:t>re</w:t>
        </w:r>
        <w:r w:rsidR="00A76053">
          <w:rPr>
            <w:rFonts w:ascii="Arial" w:hAnsi="Arial" w:cs="Arial"/>
            <w:sz w:val="24"/>
            <w:szCs w:val="24"/>
          </w:rPr>
          <w:fldChar w:fldCharType="end"/>
        </w:r>
      </w:ins>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7CD1662C" w14:textId="4E642BB0" w:rsidR="00A76053" w:rsidRPr="00DF27A4" w:rsidRDefault="00A76053" w:rsidP="004F5E62">
            <w:pPr>
              <w:spacing w:before="120" w:after="120"/>
              <w:rPr>
                <w:rFonts w:ascii="Arial" w:hAnsi="Arial" w:cs="Arial"/>
                <w:color w:val="000000" w:themeColor="text1"/>
                <w:sz w:val="24"/>
                <w:szCs w:val="24"/>
                <w:lang w:eastAsia="en-GB"/>
              </w:rPr>
            </w:pPr>
            <w:del w:id="3" w:author="Amber Wilson" w:date="2024-01-30T15:08:00Z">
              <w:r w:rsidDel="00A76053">
                <w:rPr>
                  <w:rFonts w:ascii="Arial" w:hAnsi="Arial" w:cs="Arial"/>
                  <w:color w:val="000000" w:themeColor="text1"/>
                  <w:sz w:val="24"/>
                  <w:szCs w:val="24"/>
                  <w:lang w:eastAsia="en-GB"/>
                </w:rPr>
                <w:delText xml:space="preserve"> </w:delText>
              </w:r>
            </w:del>
            <w:r>
              <w:rPr>
                <w:rFonts w:ascii="Arial" w:hAnsi="Arial" w:cs="Arial"/>
                <w:color w:val="000000" w:themeColor="text1"/>
                <w:sz w:val="24"/>
                <w:szCs w:val="24"/>
                <w:lang w:eastAsia="en-GB"/>
              </w:rPr>
              <w:t>The White House Surgery, 1 Cheriton High Street, Folkestone, CT19 4PU</w:t>
            </w:r>
          </w:p>
          <w:p w14:paraId="0806C099" w14:textId="77777777" w:rsidR="00440ECD" w:rsidRPr="00DF27A4"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6A291BF9" w:rsidR="00502920" w:rsidRPr="00DF27A4" w:rsidRDefault="00502920" w:rsidP="00A76053">
            <w:pPr>
              <w:spacing w:before="120" w:after="120"/>
              <w:ind w:left="30"/>
              <w:rPr>
                <w:rFonts w:ascii="Arial" w:hAnsi="Arial" w:cs="Arial"/>
                <w:sz w:val="24"/>
                <w:szCs w:val="24"/>
              </w:rPr>
            </w:pPr>
            <w:r w:rsidRPr="00502920">
              <w:rPr>
                <w:rFonts w:ascii="Arial" w:hAnsi="Arial" w:cs="Arial"/>
                <w:sz w:val="24"/>
                <w:szCs w:val="24"/>
              </w:rPr>
              <w:t xml:space="preserve">A list of Practice processing activities can be found </w:t>
            </w:r>
            <w:ins w:id="4" w:author="Amber Wilson" w:date="2024-01-30T15:15:00Z">
              <w:r w:rsidR="00A76053">
                <w:rPr>
                  <w:rFonts w:ascii="Arial" w:hAnsi="Arial" w:cs="Arial"/>
                  <w:sz w:val="24"/>
                  <w:szCs w:val="24"/>
                </w:rPr>
                <w:fldChar w:fldCharType="begin"/>
              </w:r>
              <w:r w:rsidR="00A76053">
                <w:rPr>
                  <w:rFonts w:ascii="Arial" w:hAnsi="Arial" w:cs="Arial"/>
                  <w:sz w:val="24"/>
                  <w:szCs w:val="24"/>
                </w:rPr>
                <w:instrText xml:space="preserve"> HYPERLINK "\\\\V09965dc\\global\\CQC\\GDPR\\2024 Privacy Notices\\Processing Activity ROPA (1).xlsx" </w:instrText>
              </w:r>
              <w:r w:rsidR="00A76053">
                <w:rPr>
                  <w:rFonts w:ascii="Arial" w:hAnsi="Arial" w:cs="Arial"/>
                  <w:sz w:val="24"/>
                  <w:szCs w:val="24"/>
                </w:rPr>
              </w:r>
              <w:r w:rsidR="00A76053">
                <w:rPr>
                  <w:rFonts w:ascii="Arial" w:hAnsi="Arial" w:cs="Arial"/>
                  <w:sz w:val="24"/>
                  <w:szCs w:val="24"/>
                </w:rPr>
                <w:fldChar w:fldCharType="separate"/>
              </w:r>
              <w:r w:rsidRPr="00A76053">
                <w:rPr>
                  <w:rStyle w:val="Hyperlink"/>
                  <w:rFonts w:ascii="Arial" w:hAnsi="Arial" w:cs="Arial"/>
                  <w:sz w:val="24"/>
                  <w:szCs w:val="24"/>
                </w:rPr>
                <w:t>he</w:t>
              </w:r>
              <w:r w:rsidRPr="00A76053">
                <w:rPr>
                  <w:rStyle w:val="Hyperlink"/>
                  <w:rFonts w:ascii="Arial" w:hAnsi="Arial" w:cs="Arial"/>
                  <w:sz w:val="24"/>
                  <w:szCs w:val="24"/>
                </w:rPr>
                <w:t>r</w:t>
              </w:r>
              <w:r w:rsidRPr="00A76053">
                <w:rPr>
                  <w:rStyle w:val="Hyperlink"/>
                  <w:rFonts w:ascii="Arial" w:hAnsi="Arial" w:cs="Arial"/>
                  <w:sz w:val="24"/>
                  <w:szCs w:val="24"/>
                </w:rPr>
                <w:t>e</w:t>
              </w:r>
              <w:r w:rsidR="00A76053">
                <w:rPr>
                  <w:rFonts w:ascii="Arial" w:hAnsi="Arial" w:cs="Arial"/>
                  <w:sz w:val="24"/>
                  <w:szCs w:val="24"/>
                </w:rPr>
                <w:fldChar w:fldCharType="end"/>
              </w:r>
            </w:ins>
            <w:r w:rsidRPr="00502920">
              <w:rPr>
                <w:rFonts w:ascii="Arial" w:hAnsi="Arial" w:cs="Arial"/>
                <w:sz w:val="24"/>
                <w:szCs w:val="24"/>
              </w:rPr>
              <w:t>.</w:t>
            </w:r>
          </w:p>
        </w:tc>
      </w:tr>
      <w:tr w:rsidR="002B15DA" w:rsidRPr="006E5EB2" w14:paraId="18F1DEC6" w14:textId="77777777" w:rsidTr="004F7429">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 xml:space="preserve">; </w:t>
            </w:r>
          </w:p>
          <w:p w14:paraId="2597BDC1" w14:textId="55F0336D" w:rsidR="0011141E" w:rsidRPr="00DF27A4" w:rsidRDefault="008F17AA" w:rsidP="008F17AA">
            <w:pPr>
              <w:pStyle w:val="ListParagraph"/>
              <w:ind w:left="605" w:hanging="399"/>
              <w:rPr>
                <w:rFonts w:ascii="Arial" w:hAnsi="Arial" w:cs="Arial"/>
                <w:color w:val="000000"/>
                <w:sz w:val="24"/>
                <w:szCs w:val="24"/>
                <w:lang w:eastAsia="en-GB"/>
              </w:rPr>
            </w:pPr>
            <w:r>
              <w:rPr>
                <w:rFonts w:ascii="Arial" w:hAnsi="Arial" w:cs="Arial"/>
                <w:color w:val="000000"/>
                <w:sz w:val="24"/>
                <w:szCs w:val="24"/>
                <w:lang w:eastAsia="en-GB"/>
              </w:rPr>
              <w:tab/>
            </w:r>
            <w:r w:rsidR="0011141E" w:rsidRPr="00DF27A4">
              <w:rPr>
                <w:rFonts w:ascii="Arial" w:hAnsi="Arial" w:cs="Arial"/>
                <w:color w:val="000000"/>
                <w:sz w:val="24"/>
                <w:szCs w:val="24"/>
                <w:lang w:eastAsia="en-GB"/>
              </w:rPr>
              <w:t>biometric data (where used for identification purposes</w:t>
            </w:r>
            <w:r w:rsidR="00DF27A4" w:rsidRPr="00DF27A4">
              <w:rPr>
                <w:rFonts w:ascii="Arial" w:hAnsi="Arial" w:cs="Arial"/>
                <w:color w:val="000000"/>
                <w:sz w:val="24"/>
                <w:szCs w:val="24"/>
                <w:lang w:eastAsia="en-GB"/>
              </w:rPr>
              <w:t>)</w:t>
            </w:r>
            <w:r>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0011141E"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basic details about other individuals that may be involved in providing your care and support services, e.g. emergency contacts, relatives, mobility services providers, home care support</w:t>
            </w:r>
          </w:p>
        </w:tc>
      </w:tr>
      <w:tr w:rsidR="00440ECD" w:rsidRPr="006E5EB2" w14:paraId="7CF9436D" w14:textId="77777777" w:rsidTr="00837DE9">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s251(b)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F7429">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F7429">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0"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F7429">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1"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F7429">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77777777" w:rsidR="0011141E" w:rsidRPr="00DF27A4" w:rsidRDefault="0011141E" w:rsidP="0011141E">
            <w:pPr>
              <w:rPr>
                <w:rFonts w:ascii="Arial" w:hAnsi="Arial" w:cs="Arial"/>
                <w:sz w:val="24"/>
                <w:szCs w:val="24"/>
              </w:rPr>
            </w:pPr>
            <w:r>
              <w:rPr>
                <w:i/>
                <w:iCs/>
              </w:rPr>
              <w:t>[</w:t>
            </w:r>
            <w:r w:rsidRPr="00DF27A4">
              <w:rPr>
                <w:rFonts w:ascii="Arial" w:hAnsi="Arial" w:cs="Arial"/>
                <w:sz w:val="24"/>
                <w:szCs w:val="24"/>
              </w:rPr>
              <w:t xml:space="preserve">Organisation Name]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w:t>
            </w:r>
            <w:r w:rsidRPr="00DF27A4">
              <w:rPr>
                <w:rFonts w:ascii="Arial" w:hAnsi="Arial" w:cs="Arial"/>
                <w:sz w:val="24"/>
                <w:szCs w:val="24"/>
              </w:rPr>
              <w:lastRenderedPageBreak/>
              <w:t>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5"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2"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5"/>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F7429">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F7429">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3"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It is worth noting that in a small number of exceptional circumstances, where senior health care professionals can decide to share information based on public interest, and in these cases the National Data Ot-out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4"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5"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F7429">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A663" w16cex:dateUtc="2022-12-22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EA3F" w14:textId="77777777" w:rsidR="00A76053" w:rsidRDefault="00A76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142B" w14:textId="77777777" w:rsidR="00A76053" w:rsidRDefault="00A760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2CA3C" w14:textId="77777777" w:rsidR="00A76053" w:rsidRDefault="00A76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50878" w14:textId="77777777" w:rsidR="00A76053" w:rsidRDefault="00A76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265FD050" w:rsidR="0027259D" w:rsidRDefault="00F41161" w:rsidP="0027259D">
    <w:pPr>
      <w:pStyle w:val="Header"/>
      <w:jc w:val="right"/>
    </w:pPr>
    <w:r>
      <w:t xml:space="preserve">Draft </w:t>
    </w:r>
    <w:r w:rsidR="0027259D">
      <w:t>GP Direct Care Privacy Notice Template</w:t>
    </w:r>
  </w:p>
  <w:p w14:paraId="799D654C" w14:textId="6FEDAD78" w:rsidR="0027259D" w:rsidRDefault="00A8005C" w:rsidP="0027259D">
    <w:pPr>
      <w:pStyle w:val="Header"/>
      <w:jc w:val="right"/>
    </w:pPr>
    <w:r>
      <w:t xml:space="preserve"> Version 0.</w:t>
    </w:r>
    <w:r w:rsidR="005B0FC6">
      <w:t xml:space="preserve">2 </w:t>
    </w:r>
    <w:r w:rsidR="0027259D">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BE34" w14:textId="77777777" w:rsidR="00A76053" w:rsidRDefault="00A76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15"/>
  </w:num>
  <w:num w:numId="6">
    <w:abstractNumId w:val="11"/>
  </w:num>
  <w:num w:numId="7">
    <w:abstractNumId w:val="4"/>
  </w:num>
  <w:num w:numId="8">
    <w:abstractNumId w:val="0"/>
  </w:num>
  <w:num w:numId="9">
    <w:abstractNumId w:val="16"/>
  </w:num>
  <w:num w:numId="10">
    <w:abstractNumId w:val="2"/>
  </w:num>
  <w:num w:numId="11">
    <w:abstractNumId w:val="3"/>
  </w:num>
  <w:num w:numId="12">
    <w:abstractNumId w:val="1"/>
  </w:num>
  <w:num w:numId="13">
    <w:abstractNumId w:val="9"/>
  </w:num>
  <w:num w:numId="14">
    <w:abstractNumId w:val="7"/>
  </w:num>
  <w:num w:numId="15">
    <w:abstractNumId w:val="14"/>
  </w:num>
  <w:num w:numId="16">
    <w:abstractNumId w:val="10"/>
  </w:num>
  <w:num w:numId="17">
    <w:abstractNumId w:val="8"/>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ber Wilson">
    <w15:presenceInfo w15:providerId="AD" w15:userId="S-1-5-21-2918442307-1336381490-4140530031-13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95CD7"/>
    <w:rsid w:val="000B1980"/>
    <w:rsid w:val="000B5AB5"/>
    <w:rsid w:val="001014F4"/>
    <w:rsid w:val="0011141E"/>
    <w:rsid w:val="001217A0"/>
    <w:rsid w:val="00152118"/>
    <w:rsid w:val="00161ACD"/>
    <w:rsid w:val="00194139"/>
    <w:rsid w:val="001A7899"/>
    <w:rsid w:val="001D6F1A"/>
    <w:rsid w:val="0027259D"/>
    <w:rsid w:val="0027702C"/>
    <w:rsid w:val="002974D4"/>
    <w:rsid w:val="00297956"/>
    <w:rsid w:val="002B15DA"/>
    <w:rsid w:val="002E69E5"/>
    <w:rsid w:val="002F1760"/>
    <w:rsid w:val="002F7BEA"/>
    <w:rsid w:val="003174BC"/>
    <w:rsid w:val="003200E1"/>
    <w:rsid w:val="0034055C"/>
    <w:rsid w:val="0037071E"/>
    <w:rsid w:val="003727A8"/>
    <w:rsid w:val="0038225B"/>
    <w:rsid w:val="003B10D9"/>
    <w:rsid w:val="003B25C1"/>
    <w:rsid w:val="003B7B8E"/>
    <w:rsid w:val="003C7CD9"/>
    <w:rsid w:val="003D66EB"/>
    <w:rsid w:val="00402794"/>
    <w:rsid w:val="00440ECD"/>
    <w:rsid w:val="0044335B"/>
    <w:rsid w:val="00455CCE"/>
    <w:rsid w:val="00467756"/>
    <w:rsid w:val="004B2845"/>
    <w:rsid w:val="004F5E62"/>
    <w:rsid w:val="004F72DD"/>
    <w:rsid w:val="00502920"/>
    <w:rsid w:val="00517A87"/>
    <w:rsid w:val="005A5469"/>
    <w:rsid w:val="005B0FC6"/>
    <w:rsid w:val="005D2569"/>
    <w:rsid w:val="00650F3C"/>
    <w:rsid w:val="0067594D"/>
    <w:rsid w:val="00690AEF"/>
    <w:rsid w:val="006920F5"/>
    <w:rsid w:val="006B07A9"/>
    <w:rsid w:val="00700D08"/>
    <w:rsid w:val="00734667"/>
    <w:rsid w:val="00734E78"/>
    <w:rsid w:val="00790CCC"/>
    <w:rsid w:val="007E70B3"/>
    <w:rsid w:val="007F149D"/>
    <w:rsid w:val="00837DE9"/>
    <w:rsid w:val="00887D53"/>
    <w:rsid w:val="008929A3"/>
    <w:rsid w:val="008C2E7A"/>
    <w:rsid w:val="008F17AA"/>
    <w:rsid w:val="009210B3"/>
    <w:rsid w:val="009471BA"/>
    <w:rsid w:val="00954ACB"/>
    <w:rsid w:val="00960BC4"/>
    <w:rsid w:val="009730DF"/>
    <w:rsid w:val="009B7E18"/>
    <w:rsid w:val="009C7771"/>
    <w:rsid w:val="00A059D2"/>
    <w:rsid w:val="00A27356"/>
    <w:rsid w:val="00A66F94"/>
    <w:rsid w:val="00A76053"/>
    <w:rsid w:val="00A8005C"/>
    <w:rsid w:val="00AA0A65"/>
    <w:rsid w:val="00AA0E2E"/>
    <w:rsid w:val="00B25ABA"/>
    <w:rsid w:val="00B750C7"/>
    <w:rsid w:val="00BE6102"/>
    <w:rsid w:val="00C6044E"/>
    <w:rsid w:val="00C672A1"/>
    <w:rsid w:val="00C6799B"/>
    <w:rsid w:val="00CA6630"/>
    <w:rsid w:val="00CC1E6B"/>
    <w:rsid w:val="00CC1FE8"/>
    <w:rsid w:val="00D12C37"/>
    <w:rsid w:val="00D46219"/>
    <w:rsid w:val="00D5099F"/>
    <w:rsid w:val="00D622F9"/>
    <w:rsid w:val="00DF27A4"/>
    <w:rsid w:val="00E35381"/>
    <w:rsid w:val="00F41161"/>
    <w:rsid w:val="00F65909"/>
    <w:rsid w:val="00FA3D9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A76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05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gital.nhs.uk/services/national-data-opt-out"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topic/population-screening-programm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igital.nhs.uk/services/national-data-opt-out/operational-policy-guidance-document/policy-considerations-for-specific-organisations-or-purposes" TargetMode="External"/><Relationship Id="rId23" Type="http://schemas.microsoft.com/office/2011/relationships/people" Target="people.xml"/><Relationship Id="rId10" Type="http://schemas.openxmlformats.org/officeDocument/2006/relationships/hyperlink" Target="https://digital.nhs.uk/services/summary-care-records-scr"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ra.nhs.uk/approvals-amendments/what-approvals-do-i-need/confidentiality-advisory-grou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A1E1-FFF9-43FF-952C-522DA4F47AA7}">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13e47fb3-5400-4697-b3cb-741c73a8ebbd"/>
    <ds:schemaRef ds:uri="c2efe0ad-e471-4465-94ab-c832b74aba9b"/>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Amber Wilson</cp:lastModifiedBy>
  <cp:revision>3</cp:revision>
  <cp:lastPrinted>2023-01-19T07:40:00Z</cp:lastPrinted>
  <dcterms:created xsi:type="dcterms:W3CDTF">2023-11-13T10:09:00Z</dcterms:created>
  <dcterms:modified xsi:type="dcterms:W3CDTF">2024-01-30T15:16:00Z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